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2" w:rsidRPr="001D5CB7" w:rsidRDefault="00082102" w:rsidP="00082102">
      <w:pPr>
        <w:jc w:val="left"/>
        <w:rPr>
          <w:rFonts w:ascii="华文中宋" w:eastAsia="华文中宋" w:hAnsi="华文中宋" w:cs="Arial"/>
          <w:bCs/>
          <w:sz w:val="30"/>
          <w:szCs w:val="30"/>
        </w:rPr>
      </w:pPr>
      <w:r w:rsidRPr="001D5CB7">
        <w:rPr>
          <w:rFonts w:ascii="华文中宋" w:eastAsia="华文中宋" w:hAnsi="华文中宋" w:cs="Arial" w:hint="eastAsia"/>
          <w:bCs/>
          <w:sz w:val="30"/>
          <w:szCs w:val="30"/>
        </w:rPr>
        <w:t xml:space="preserve">附件：   </w:t>
      </w:r>
    </w:p>
    <w:p w:rsidR="00082102" w:rsidRPr="001D5CB7" w:rsidRDefault="00082102" w:rsidP="0008210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1D5CB7">
        <w:rPr>
          <w:rFonts w:ascii="华文中宋" w:eastAsia="华文中宋" w:hAnsi="华文中宋" w:cs="Arial" w:hint="eastAsia"/>
          <w:bCs/>
          <w:sz w:val="30"/>
          <w:szCs w:val="30"/>
        </w:rPr>
        <w:t xml:space="preserve"> </w:t>
      </w:r>
      <w:r w:rsidR="009C781C">
        <w:rPr>
          <w:rFonts w:ascii="Times New Roman" w:eastAsia="宋体" w:hAnsi="Times New Roman" w:cs="Times New Roman" w:hint="eastAsia"/>
          <w:b/>
          <w:sz w:val="32"/>
          <w:szCs w:val="32"/>
        </w:rPr>
        <w:t>第四届全国发育生物学大会</w:t>
      </w:r>
    </w:p>
    <w:p w:rsidR="00082102" w:rsidRPr="001D5CB7" w:rsidRDefault="00082102" w:rsidP="00082102">
      <w:pPr>
        <w:spacing w:line="240" w:lineRule="atLeast"/>
        <w:jc w:val="center"/>
        <w:rPr>
          <w:rFonts w:ascii="Arial" w:eastAsia="宋体" w:hAnsi="Arial" w:cs="Arial"/>
          <w:sz w:val="30"/>
          <w:szCs w:val="30"/>
        </w:rPr>
      </w:pPr>
      <w:r w:rsidRPr="001D5CB7">
        <w:rPr>
          <w:rFonts w:ascii="华文中宋" w:eastAsia="华文中宋" w:hAnsi="华文中宋" w:cs="Arial" w:hint="eastAsia"/>
          <w:bCs/>
          <w:sz w:val="30"/>
          <w:szCs w:val="30"/>
        </w:rPr>
        <w:t>参展厂商登记表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417"/>
        <w:gridCol w:w="1701"/>
        <w:gridCol w:w="1275"/>
        <w:gridCol w:w="2340"/>
      </w:tblGrid>
      <w:tr w:rsidR="00082102" w:rsidRPr="001D5CB7" w:rsidTr="00021EBF">
        <w:trPr>
          <w:cantSplit/>
          <w:trHeight w:val="384"/>
          <w:jc w:val="center"/>
        </w:trPr>
        <w:tc>
          <w:tcPr>
            <w:tcW w:w="1547" w:type="dxa"/>
            <w:vAlign w:val="center"/>
          </w:tcPr>
          <w:p w:rsidR="00082102" w:rsidRPr="001D5CB7" w:rsidRDefault="00F1795C" w:rsidP="009C781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公司</w:t>
            </w:r>
            <w:r w:rsidR="00082102" w:rsidRPr="001D5CB7">
              <w:rPr>
                <w:rFonts w:ascii="Times New Roman" w:eastAsia="宋体" w:hAnsi="宋体" w:cs="Times New Roman"/>
                <w:sz w:val="24"/>
                <w:szCs w:val="24"/>
              </w:rPr>
              <w:t>名称</w:t>
            </w:r>
          </w:p>
        </w:tc>
        <w:tc>
          <w:tcPr>
            <w:tcW w:w="6733" w:type="dxa"/>
            <w:gridSpan w:val="4"/>
            <w:vAlign w:val="center"/>
          </w:tcPr>
          <w:p w:rsidR="00082102" w:rsidRPr="001D5CB7" w:rsidRDefault="00082102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795C" w:rsidRPr="001D5CB7" w:rsidTr="00021EBF">
        <w:trPr>
          <w:cantSplit/>
          <w:trHeight w:val="384"/>
          <w:jc w:val="center"/>
        </w:trPr>
        <w:tc>
          <w:tcPr>
            <w:tcW w:w="1547" w:type="dxa"/>
            <w:vAlign w:val="center"/>
          </w:tcPr>
          <w:p w:rsidR="00F1795C" w:rsidRPr="001D5CB7" w:rsidRDefault="00F1795C" w:rsidP="00DC38E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发票抬头</w:t>
            </w:r>
          </w:p>
        </w:tc>
        <w:tc>
          <w:tcPr>
            <w:tcW w:w="6733" w:type="dxa"/>
            <w:gridSpan w:val="4"/>
            <w:vAlign w:val="center"/>
          </w:tcPr>
          <w:p w:rsidR="00F1795C" w:rsidRPr="001D5CB7" w:rsidRDefault="00F1795C" w:rsidP="00F1795C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同上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Pr="00F17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</w:t>
            </w:r>
            <w:r w:rsidRPr="00F17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F1795C" w:rsidRPr="001D5CB7" w:rsidTr="00021EBF">
        <w:trPr>
          <w:cantSplit/>
          <w:trHeight w:val="384"/>
          <w:jc w:val="center"/>
        </w:trPr>
        <w:tc>
          <w:tcPr>
            <w:tcW w:w="1547" w:type="dxa"/>
            <w:vAlign w:val="center"/>
          </w:tcPr>
          <w:p w:rsidR="00F1795C" w:rsidRDefault="00F1795C" w:rsidP="00F1795C">
            <w:pPr>
              <w:ind w:leftChars="-57" w:left="-120" w:rightChars="-51" w:right="-107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纳税人识别号</w:t>
            </w:r>
          </w:p>
        </w:tc>
        <w:tc>
          <w:tcPr>
            <w:tcW w:w="6733" w:type="dxa"/>
            <w:gridSpan w:val="4"/>
            <w:vAlign w:val="center"/>
          </w:tcPr>
          <w:p w:rsidR="00F1795C" w:rsidRDefault="00F1795C" w:rsidP="00F1795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82102" w:rsidRPr="001D5CB7" w:rsidTr="00021EBF">
        <w:trPr>
          <w:cantSplit/>
          <w:trHeight w:val="277"/>
          <w:jc w:val="center"/>
        </w:trPr>
        <w:tc>
          <w:tcPr>
            <w:tcW w:w="1547" w:type="dxa"/>
            <w:vAlign w:val="center"/>
          </w:tcPr>
          <w:p w:rsidR="00082102" w:rsidRPr="001D5CB7" w:rsidRDefault="00082102" w:rsidP="0044362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地址</w:t>
            </w:r>
            <w:r w:rsidR="0044362A">
              <w:rPr>
                <w:rFonts w:ascii="Times New Roman" w:eastAsia="宋体" w:hAnsi="宋体" w:cs="Times New Roman" w:hint="eastAsia"/>
                <w:sz w:val="24"/>
                <w:szCs w:val="24"/>
              </w:rPr>
              <w:t>、电话</w:t>
            </w:r>
          </w:p>
        </w:tc>
        <w:tc>
          <w:tcPr>
            <w:tcW w:w="6733" w:type="dxa"/>
            <w:gridSpan w:val="4"/>
            <w:vAlign w:val="center"/>
          </w:tcPr>
          <w:p w:rsidR="00082102" w:rsidRPr="001D5CB7" w:rsidRDefault="00082102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795C" w:rsidRPr="001D5CB7" w:rsidTr="00021EBF">
        <w:trPr>
          <w:cantSplit/>
          <w:trHeight w:val="277"/>
          <w:jc w:val="center"/>
        </w:trPr>
        <w:tc>
          <w:tcPr>
            <w:tcW w:w="1547" w:type="dxa"/>
            <w:vAlign w:val="center"/>
          </w:tcPr>
          <w:p w:rsidR="00F1795C" w:rsidRPr="001D5CB7" w:rsidRDefault="00F1795C" w:rsidP="00F1795C">
            <w:pPr>
              <w:ind w:leftChars="-57" w:left="-120" w:rightChars="-51" w:right="-107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开户行及帐号</w:t>
            </w:r>
          </w:p>
        </w:tc>
        <w:tc>
          <w:tcPr>
            <w:tcW w:w="6733" w:type="dxa"/>
            <w:gridSpan w:val="4"/>
            <w:vAlign w:val="center"/>
          </w:tcPr>
          <w:p w:rsidR="00F1795C" w:rsidRPr="001D5CB7" w:rsidRDefault="00F1795C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795C" w:rsidRPr="001D5CB7" w:rsidTr="00021EBF">
        <w:trPr>
          <w:cantSplit/>
          <w:trHeight w:val="277"/>
          <w:jc w:val="center"/>
        </w:trPr>
        <w:tc>
          <w:tcPr>
            <w:tcW w:w="1547" w:type="dxa"/>
            <w:vAlign w:val="center"/>
          </w:tcPr>
          <w:p w:rsidR="00F1795C" w:rsidRDefault="00F1795C" w:rsidP="00F1795C">
            <w:pPr>
              <w:ind w:leftChars="-57" w:left="-120" w:rightChars="-51" w:right="-107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开票内容</w:t>
            </w:r>
          </w:p>
        </w:tc>
        <w:tc>
          <w:tcPr>
            <w:tcW w:w="6733" w:type="dxa"/>
            <w:gridSpan w:val="4"/>
            <w:vAlign w:val="center"/>
          </w:tcPr>
          <w:p w:rsidR="00F1795C" w:rsidRPr="001D5CB7" w:rsidRDefault="00F1795C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会议费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会务费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Pr="00F17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082102" w:rsidRPr="001D5CB7" w:rsidTr="00021EBF">
        <w:trPr>
          <w:trHeight w:val="287"/>
          <w:jc w:val="center"/>
        </w:trPr>
        <w:tc>
          <w:tcPr>
            <w:tcW w:w="1547" w:type="dxa"/>
            <w:vAlign w:val="center"/>
          </w:tcPr>
          <w:p w:rsidR="00082102" w:rsidRPr="001D5CB7" w:rsidRDefault="00021EBF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3118" w:type="dxa"/>
            <w:gridSpan w:val="2"/>
            <w:vAlign w:val="center"/>
          </w:tcPr>
          <w:p w:rsidR="00082102" w:rsidRPr="001D5CB7" w:rsidRDefault="00082102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82102" w:rsidRPr="001D5CB7" w:rsidRDefault="00082102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手机</w:t>
            </w:r>
          </w:p>
        </w:tc>
        <w:tc>
          <w:tcPr>
            <w:tcW w:w="2340" w:type="dxa"/>
            <w:vAlign w:val="center"/>
          </w:tcPr>
          <w:p w:rsidR="00082102" w:rsidRPr="001D5CB7" w:rsidRDefault="00082102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82102" w:rsidRPr="001D5CB7" w:rsidTr="00021EBF">
        <w:trPr>
          <w:trHeight w:val="407"/>
          <w:jc w:val="center"/>
        </w:trPr>
        <w:tc>
          <w:tcPr>
            <w:tcW w:w="1547" w:type="dxa"/>
            <w:vAlign w:val="center"/>
          </w:tcPr>
          <w:p w:rsidR="00082102" w:rsidRPr="001D5CB7" w:rsidRDefault="00082102" w:rsidP="00DC38E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:rsidR="00082102" w:rsidRPr="001D5CB7" w:rsidRDefault="00082102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82102" w:rsidRPr="001D5CB7" w:rsidRDefault="00082102" w:rsidP="00DC38E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传真</w:t>
            </w:r>
          </w:p>
        </w:tc>
        <w:tc>
          <w:tcPr>
            <w:tcW w:w="2340" w:type="dxa"/>
            <w:vAlign w:val="center"/>
          </w:tcPr>
          <w:p w:rsidR="00082102" w:rsidRPr="001D5CB7" w:rsidRDefault="00082102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21EBF" w:rsidRPr="001D5CB7" w:rsidTr="00021EBF">
        <w:trPr>
          <w:trHeight w:val="273"/>
          <w:jc w:val="center"/>
        </w:trPr>
        <w:tc>
          <w:tcPr>
            <w:tcW w:w="1547" w:type="dxa"/>
            <w:vMerge w:val="restart"/>
            <w:vAlign w:val="center"/>
          </w:tcPr>
          <w:p w:rsidR="00021EBF" w:rsidRDefault="00021EBF" w:rsidP="00021E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会议通讯录</w:t>
            </w:r>
          </w:p>
        </w:tc>
        <w:tc>
          <w:tcPr>
            <w:tcW w:w="1417" w:type="dxa"/>
            <w:vAlign w:val="center"/>
          </w:tcPr>
          <w:p w:rsidR="00021EBF" w:rsidRPr="001D5CB7" w:rsidRDefault="00021EBF" w:rsidP="00021E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公司名称</w:t>
            </w:r>
          </w:p>
        </w:tc>
        <w:tc>
          <w:tcPr>
            <w:tcW w:w="5316" w:type="dxa"/>
            <w:gridSpan w:val="3"/>
            <w:vAlign w:val="center"/>
          </w:tcPr>
          <w:p w:rsidR="00021EBF" w:rsidRPr="001D5CB7" w:rsidRDefault="00021EBF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21EBF" w:rsidRPr="001D5CB7" w:rsidTr="00021EBF">
        <w:trPr>
          <w:trHeight w:val="235"/>
          <w:jc w:val="center"/>
        </w:trPr>
        <w:tc>
          <w:tcPr>
            <w:tcW w:w="1547" w:type="dxa"/>
            <w:vMerge/>
            <w:vAlign w:val="center"/>
          </w:tcPr>
          <w:p w:rsidR="00021EBF" w:rsidRDefault="00021EBF" w:rsidP="00021E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EBF" w:rsidRPr="001D5CB7" w:rsidRDefault="00021EBF" w:rsidP="00021E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公司电话</w:t>
            </w:r>
          </w:p>
        </w:tc>
        <w:tc>
          <w:tcPr>
            <w:tcW w:w="5316" w:type="dxa"/>
            <w:gridSpan w:val="3"/>
            <w:vAlign w:val="center"/>
          </w:tcPr>
          <w:p w:rsidR="00021EBF" w:rsidRPr="001D5CB7" w:rsidRDefault="00021EBF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21EBF" w:rsidRPr="001D5CB7" w:rsidTr="00021EBF">
        <w:trPr>
          <w:trHeight w:val="183"/>
          <w:jc w:val="center"/>
        </w:trPr>
        <w:tc>
          <w:tcPr>
            <w:tcW w:w="1547" w:type="dxa"/>
            <w:vMerge/>
            <w:vAlign w:val="center"/>
          </w:tcPr>
          <w:p w:rsidR="00021EBF" w:rsidRDefault="00021EBF" w:rsidP="00021E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EBF" w:rsidRPr="001D5CB7" w:rsidRDefault="00021EBF" w:rsidP="00021E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316" w:type="dxa"/>
            <w:gridSpan w:val="3"/>
            <w:vAlign w:val="center"/>
          </w:tcPr>
          <w:p w:rsidR="00021EBF" w:rsidRPr="001D5CB7" w:rsidRDefault="00021EBF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21EBF" w:rsidRPr="001D5CB7" w:rsidTr="00021EBF">
        <w:trPr>
          <w:trHeight w:val="160"/>
          <w:jc w:val="center"/>
        </w:trPr>
        <w:tc>
          <w:tcPr>
            <w:tcW w:w="1547" w:type="dxa"/>
            <w:vMerge/>
            <w:vAlign w:val="center"/>
          </w:tcPr>
          <w:p w:rsidR="00021EBF" w:rsidRDefault="00021EBF" w:rsidP="00021E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EBF" w:rsidRPr="001D5CB7" w:rsidRDefault="00021EBF" w:rsidP="00021E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公司地址</w:t>
            </w:r>
          </w:p>
        </w:tc>
        <w:tc>
          <w:tcPr>
            <w:tcW w:w="5316" w:type="dxa"/>
            <w:gridSpan w:val="3"/>
            <w:vAlign w:val="center"/>
          </w:tcPr>
          <w:p w:rsidR="00021EBF" w:rsidRPr="001D5CB7" w:rsidRDefault="00021EBF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21EBF" w:rsidRPr="001D5CB7" w:rsidTr="00021EBF">
        <w:trPr>
          <w:trHeight w:val="263"/>
          <w:jc w:val="center"/>
        </w:trPr>
        <w:tc>
          <w:tcPr>
            <w:tcW w:w="1547" w:type="dxa"/>
            <w:vMerge/>
            <w:vAlign w:val="center"/>
          </w:tcPr>
          <w:p w:rsidR="00021EBF" w:rsidRDefault="00021EBF" w:rsidP="00021E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EBF" w:rsidRPr="001D5CB7" w:rsidRDefault="00021EBF" w:rsidP="00021E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公司网站</w:t>
            </w:r>
          </w:p>
        </w:tc>
        <w:tc>
          <w:tcPr>
            <w:tcW w:w="5316" w:type="dxa"/>
            <w:gridSpan w:val="3"/>
            <w:vAlign w:val="center"/>
          </w:tcPr>
          <w:p w:rsidR="00021EBF" w:rsidRPr="001D5CB7" w:rsidRDefault="00021EBF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21EBF" w:rsidRPr="001D5CB7" w:rsidTr="00021EBF">
        <w:trPr>
          <w:cantSplit/>
          <w:trHeight w:val="315"/>
          <w:jc w:val="center"/>
        </w:trPr>
        <w:tc>
          <w:tcPr>
            <w:tcW w:w="1547" w:type="dxa"/>
            <w:vMerge w:val="restart"/>
            <w:vAlign w:val="center"/>
          </w:tcPr>
          <w:p w:rsidR="00021EBF" w:rsidRPr="001D5CB7" w:rsidRDefault="00021EBF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赞助</w:t>
            </w: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项目</w:t>
            </w:r>
          </w:p>
        </w:tc>
        <w:tc>
          <w:tcPr>
            <w:tcW w:w="1417" w:type="dxa"/>
            <w:vAlign w:val="center"/>
          </w:tcPr>
          <w:p w:rsidR="00021EBF" w:rsidRPr="001D5CB7" w:rsidRDefault="00021EBF" w:rsidP="00021E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展位编号</w:t>
            </w:r>
          </w:p>
        </w:tc>
        <w:tc>
          <w:tcPr>
            <w:tcW w:w="5316" w:type="dxa"/>
            <w:gridSpan w:val="3"/>
            <w:vAlign w:val="center"/>
          </w:tcPr>
          <w:p w:rsidR="00021EBF" w:rsidRPr="001D5CB7" w:rsidRDefault="00021EBF" w:rsidP="00DC38E7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21EBF" w:rsidRPr="001D5CB7" w:rsidTr="00021EBF">
        <w:trPr>
          <w:cantSplit/>
          <w:trHeight w:val="320"/>
          <w:jc w:val="center"/>
        </w:trPr>
        <w:tc>
          <w:tcPr>
            <w:tcW w:w="1547" w:type="dxa"/>
            <w:vMerge/>
            <w:vAlign w:val="center"/>
          </w:tcPr>
          <w:p w:rsidR="00021EBF" w:rsidRDefault="00021EBF" w:rsidP="00DC38E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EBF" w:rsidRPr="001D5CB7" w:rsidRDefault="00021EBF" w:rsidP="00021E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5316" w:type="dxa"/>
            <w:gridSpan w:val="3"/>
            <w:vAlign w:val="center"/>
          </w:tcPr>
          <w:p w:rsidR="00021EBF" w:rsidRPr="001D5CB7" w:rsidRDefault="00021EBF" w:rsidP="00DC38E7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795C" w:rsidRPr="001D5CB7" w:rsidTr="00207041">
        <w:trPr>
          <w:cantSplit/>
          <w:trHeight w:val="320"/>
          <w:jc w:val="center"/>
        </w:trPr>
        <w:tc>
          <w:tcPr>
            <w:tcW w:w="2964" w:type="dxa"/>
            <w:gridSpan w:val="2"/>
            <w:vAlign w:val="center"/>
          </w:tcPr>
          <w:p w:rsidR="00F1795C" w:rsidRDefault="00F1795C" w:rsidP="00021E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参展费用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（学会填写）</w:t>
            </w:r>
          </w:p>
        </w:tc>
        <w:tc>
          <w:tcPr>
            <w:tcW w:w="5316" w:type="dxa"/>
            <w:gridSpan w:val="3"/>
            <w:vAlign w:val="center"/>
          </w:tcPr>
          <w:p w:rsidR="00F1795C" w:rsidRPr="001D5CB7" w:rsidRDefault="00F1795C" w:rsidP="00DC38E7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82102" w:rsidRPr="001D5CB7" w:rsidTr="00DC38E7">
        <w:trPr>
          <w:cantSplit/>
          <w:trHeight w:val="2780"/>
          <w:jc w:val="center"/>
        </w:trPr>
        <w:tc>
          <w:tcPr>
            <w:tcW w:w="8280" w:type="dxa"/>
            <w:gridSpan w:val="5"/>
            <w:vAlign w:val="center"/>
          </w:tcPr>
          <w:p w:rsidR="00082102" w:rsidRPr="001D5CB7" w:rsidRDefault="00082102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2102" w:rsidRPr="001D5CB7" w:rsidRDefault="00082102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2102" w:rsidRPr="001D5CB7" w:rsidRDefault="00082102" w:rsidP="00DC38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2102" w:rsidRDefault="00082102" w:rsidP="00DC38E7">
            <w:pPr>
              <w:ind w:firstLineChars="699" w:firstLine="1678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参展单位签字（盖章）：</w:t>
            </w:r>
          </w:p>
          <w:p w:rsidR="00082102" w:rsidRPr="001D5CB7" w:rsidRDefault="00082102" w:rsidP="00DC38E7">
            <w:pPr>
              <w:ind w:firstLineChars="699" w:firstLine="1678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82102" w:rsidRPr="001D5CB7" w:rsidRDefault="00082102" w:rsidP="00DC38E7">
            <w:pPr>
              <w:ind w:firstLine="3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F1795C" w:rsidRPr="001D5CB7" w:rsidTr="0090621E">
        <w:trPr>
          <w:cantSplit/>
          <w:trHeight w:val="365"/>
          <w:jc w:val="center"/>
        </w:trPr>
        <w:tc>
          <w:tcPr>
            <w:tcW w:w="8280" w:type="dxa"/>
            <w:gridSpan w:val="5"/>
            <w:vAlign w:val="center"/>
          </w:tcPr>
          <w:p w:rsidR="00F1795C" w:rsidRPr="001D5CB7" w:rsidRDefault="00F1795C" w:rsidP="00DC38E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备</w:t>
            </w:r>
            <w:r w:rsidRPr="001D5CB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注</w:t>
            </w:r>
          </w:p>
        </w:tc>
      </w:tr>
      <w:tr w:rsidR="00082102" w:rsidRPr="001D5CB7" w:rsidTr="00DC38E7">
        <w:trPr>
          <w:cantSplit/>
          <w:trHeight w:val="2453"/>
          <w:jc w:val="center"/>
        </w:trPr>
        <w:tc>
          <w:tcPr>
            <w:tcW w:w="8280" w:type="dxa"/>
            <w:gridSpan w:val="5"/>
            <w:vAlign w:val="center"/>
          </w:tcPr>
          <w:p w:rsidR="009C781C" w:rsidRDefault="00082102" w:rsidP="009C781C">
            <w:pPr>
              <w:autoSpaceDE w:val="0"/>
              <w:autoSpaceDN w:val="0"/>
              <w:adjustRightInd w:val="0"/>
              <w:ind w:firstLine="480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参展费用请于</w:t>
            </w:r>
            <w:r w:rsidRPr="001D5C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参展协议签订两周内</w:t>
            </w: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汇入</w:t>
            </w:r>
            <w:r w:rsidRPr="001D5CB7">
              <w:rPr>
                <w:rFonts w:ascii="Times New Roman" w:eastAsia="宋体" w:hAnsi="宋体" w:cs="Times New Roman" w:hint="eastAsia"/>
                <w:sz w:val="24"/>
                <w:szCs w:val="24"/>
              </w:rPr>
              <w:t>中国</w:t>
            </w: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细胞生物学学会账户</w:t>
            </w:r>
            <w:r w:rsidRPr="001D5CB7">
              <w:rPr>
                <w:rFonts w:ascii="Times New Roman" w:eastAsia="宋体" w:hAnsi="宋体" w:cs="Times New Roman" w:hint="eastAsia"/>
                <w:sz w:val="24"/>
                <w:szCs w:val="24"/>
              </w:rPr>
              <w:t>，并请将凭证</w:t>
            </w:r>
            <w:r w:rsidRPr="001D5CB7">
              <w:rPr>
                <w:rFonts w:ascii="Times New Roman" w:eastAsia="宋体" w:hAnsi="宋体" w:cs="Times New Roman" w:hint="eastAsia"/>
                <w:sz w:val="24"/>
                <w:szCs w:val="24"/>
              </w:rPr>
              <w:t>email</w:t>
            </w:r>
            <w:r w:rsidR="00F1795C">
              <w:rPr>
                <w:rFonts w:ascii="Times New Roman" w:eastAsia="宋体" w:hAnsi="宋体" w:cs="Times New Roman" w:hint="eastAsia"/>
                <w:sz w:val="24"/>
                <w:szCs w:val="24"/>
              </w:rPr>
              <w:t>（</w:t>
            </w:r>
            <w:r w:rsidR="00F1795C">
              <w:rPr>
                <w:rFonts w:ascii="Times New Roman" w:eastAsia="宋体" w:hAnsi="宋体" w:cs="Times New Roman" w:hint="eastAsia"/>
                <w:sz w:val="24"/>
                <w:szCs w:val="24"/>
              </w:rPr>
              <w:t>meeting@cscb.org.cn</w:t>
            </w:r>
            <w:r w:rsidR="00F1795C">
              <w:rPr>
                <w:rFonts w:ascii="Times New Roman" w:eastAsia="宋体" w:hAnsi="宋体" w:cs="Times New Roman"/>
                <w:sz w:val="24"/>
                <w:szCs w:val="24"/>
              </w:rPr>
              <w:t>）</w:t>
            </w:r>
            <w:r w:rsidR="0030332E">
              <w:rPr>
                <w:rFonts w:ascii="Times New Roman" w:eastAsia="宋体" w:hAnsi="宋体" w:cs="Times New Roman" w:hint="eastAsia"/>
                <w:sz w:val="24"/>
                <w:szCs w:val="24"/>
              </w:rPr>
              <w:t>或传真</w:t>
            </w:r>
            <w:r w:rsidR="00F1795C">
              <w:rPr>
                <w:rFonts w:ascii="Times New Roman" w:eastAsia="宋体" w:hAnsi="宋体" w:cs="Times New Roman" w:hint="eastAsia"/>
                <w:sz w:val="24"/>
                <w:szCs w:val="24"/>
              </w:rPr>
              <w:t>（</w:t>
            </w:r>
            <w:r w:rsidR="00F1795C">
              <w:rPr>
                <w:rFonts w:ascii="Times New Roman" w:eastAsia="宋体" w:hAnsi="宋体" w:cs="Times New Roman" w:hint="eastAsia"/>
                <w:sz w:val="24"/>
                <w:szCs w:val="24"/>
              </w:rPr>
              <w:t>021-54922891</w:t>
            </w:r>
            <w:r w:rsidR="00F1795C">
              <w:rPr>
                <w:rFonts w:ascii="Times New Roman" w:eastAsia="宋体" w:hAnsi="宋体" w:cs="Times New Roman" w:hint="eastAsia"/>
                <w:sz w:val="24"/>
                <w:szCs w:val="24"/>
              </w:rPr>
              <w:t>）</w:t>
            </w:r>
            <w:r w:rsidR="0030332E">
              <w:rPr>
                <w:rFonts w:ascii="Times New Roman" w:eastAsia="宋体" w:hAnsi="宋体" w:cs="Times New Roman" w:hint="eastAsia"/>
                <w:sz w:val="24"/>
                <w:szCs w:val="24"/>
              </w:rPr>
              <w:t>至中国细胞生物学学会</w:t>
            </w:r>
            <w:r w:rsidRPr="001D5CB7">
              <w:rPr>
                <w:rFonts w:ascii="Times New Roman" w:eastAsia="宋体" w:hAnsi="宋体" w:cs="Times New Roman" w:hint="eastAsia"/>
                <w:sz w:val="24"/>
                <w:szCs w:val="24"/>
              </w:rPr>
              <w:t>。</w:t>
            </w:r>
          </w:p>
          <w:p w:rsidR="009C781C" w:rsidRPr="00A0255C" w:rsidRDefault="009C781C" w:rsidP="009C781C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  <w:r w:rsidRPr="00A0255C">
              <w:rPr>
                <w:rFonts w:hAnsi="宋体"/>
                <w:sz w:val="24"/>
              </w:rPr>
              <w:t>开户</w:t>
            </w:r>
            <w:r w:rsidRPr="00A0255C">
              <w:rPr>
                <w:rFonts w:ascii="宋体" w:hAnsi="宋体"/>
                <w:sz w:val="24"/>
              </w:rPr>
              <w:t>行：</w:t>
            </w:r>
            <w:r w:rsidRPr="00FA61E5">
              <w:rPr>
                <w:rFonts w:hAnsi="宋体"/>
                <w:color w:val="000000"/>
                <w:kern w:val="0"/>
                <w:sz w:val="24"/>
              </w:rPr>
              <w:t>农行徐汇区枫林支行</w:t>
            </w:r>
          </w:p>
          <w:p w:rsidR="009C781C" w:rsidRDefault="009C781C" w:rsidP="009C781C">
            <w:pPr>
              <w:rPr>
                <w:ins w:id="1" w:author="Asus" w:date="2016-03-08T11:50:00Z"/>
                <w:rFonts w:hAnsi="宋体"/>
                <w:color w:val="000000"/>
                <w:kern w:val="0"/>
                <w:sz w:val="24"/>
              </w:rPr>
            </w:pPr>
            <w:r w:rsidRPr="00A0255C">
              <w:rPr>
                <w:rFonts w:ascii="宋体" w:hAnsi="宋体"/>
                <w:sz w:val="24"/>
              </w:rPr>
              <w:t>账号：</w:t>
            </w:r>
            <w:r>
              <w:rPr>
                <w:rFonts w:hAnsi="宋体"/>
                <w:color w:val="000000"/>
                <w:kern w:val="0"/>
                <w:sz w:val="24"/>
              </w:rPr>
              <w:t>033924</w:t>
            </w:r>
            <w:r w:rsidRPr="00FA61E5">
              <w:rPr>
                <w:rFonts w:hAnsi="宋体"/>
                <w:color w:val="000000"/>
                <w:kern w:val="0"/>
                <w:sz w:val="24"/>
              </w:rPr>
              <w:t>00040009251</w:t>
            </w:r>
          </w:p>
          <w:p w:rsidR="00082102" w:rsidRDefault="009C781C" w:rsidP="009C781C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A0255C">
              <w:rPr>
                <w:rFonts w:ascii="宋体" w:hAnsi="宋体"/>
                <w:sz w:val="24"/>
              </w:rPr>
              <w:t>户名：</w:t>
            </w:r>
            <w:r w:rsidRPr="00A0255C">
              <w:rPr>
                <w:rFonts w:ascii="宋体" w:hint="eastAsia"/>
                <w:bCs/>
                <w:kern w:val="0"/>
                <w:sz w:val="24"/>
                <w:lang w:val="zh-CN"/>
              </w:rPr>
              <w:t>中国细胞生物学学会</w:t>
            </w:r>
          </w:p>
          <w:p w:rsidR="0090621E" w:rsidRDefault="0090621E" w:rsidP="00DC38E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</w:p>
          <w:p w:rsidR="00082102" w:rsidRPr="001D5CB7" w:rsidRDefault="0090621E" w:rsidP="0090621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在回传登记表时请在邮件附件中上传公司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logo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A072CF" w:rsidRPr="00082102" w:rsidRDefault="00A072CF"/>
    <w:sectPr w:rsidR="00A072CF" w:rsidRPr="00082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99" w:rsidRDefault="009E3999" w:rsidP="00082102">
      <w:r>
        <w:separator/>
      </w:r>
    </w:p>
  </w:endnote>
  <w:endnote w:type="continuationSeparator" w:id="0">
    <w:p w:rsidR="009E3999" w:rsidRDefault="009E3999" w:rsidP="0008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99" w:rsidRDefault="009E3999" w:rsidP="00082102">
      <w:r>
        <w:separator/>
      </w:r>
    </w:p>
  </w:footnote>
  <w:footnote w:type="continuationSeparator" w:id="0">
    <w:p w:rsidR="009E3999" w:rsidRDefault="009E3999" w:rsidP="00082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1B"/>
    <w:rsid w:val="00021955"/>
    <w:rsid w:val="00021EBF"/>
    <w:rsid w:val="00082102"/>
    <w:rsid w:val="000B28E0"/>
    <w:rsid w:val="001564F6"/>
    <w:rsid w:val="001B5B1B"/>
    <w:rsid w:val="002B4906"/>
    <w:rsid w:val="0030332E"/>
    <w:rsid w:val="0044362A"/>
    <w:rsid w:val="0048573C"/>
    <w:rsid w:val="006A173A"/>
    <w:rsid w:val="008241B7"/>
    <w:rsid w:val="0090621E"/>
    <w:rsid w:val="009C781C"/>
    <w:rsid w:val="009E3999"/>
    <w:rsid w:val="00A072CF"/>
    <w:rsid w:val="00A53E29"/>
    <w:rsid w:val="00E16524"/>
    <w:rsid w:val="00E43948"/>
    <w:rsid w:val="00F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1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7E19-B681-4ED2-A82E-7456EF79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2017-10-31T09:17:00Z</dcterms:created>
  <dcterms:modified xsi:type="dcterms:W3CDTF">2018-03-09T09:44:00Z</dcterms:modified>
</cp:coreProperties>
</file>